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C285" w14:textId="77777777" w:rsidR="00D65831" w:rsidRPr="00D073D4" w:rsidRDefault="00000141" w:rsidP="00D65831">
      <w:pPr>
        <w:pStyle w:val="Normalwebb"/>
        <w:shd w:val="clear" w:color="auto" w:fill="FFFFFF"/>
        <w:spacing w:line="375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5451E5C7" wp14:editId="64E8EC6A">
            <wp:extent cx="2857500" cy="495300"/>
            <wp:effectExtent l="0" t="0" r="0" b="0"/>
            <wp:docPr id="2" name="Bildobjekt 2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MO_RGB_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6526" w14:textId="77777777" w:rsidR="00000141" w:rsidRDefault="00000141" w:rsidP="002C0978">
      <w:pPr>
        <w:rPr>
          <w:rFonts w:ascii="Arial" w:hAnsi="Arial" w:cs="Arial"/>
          <w:b/>
          <w:sz w:val="28"/>
          <w:szCs w:val="28"/>
          <w:lang w:val="en-US"/>
        </w:rPr>
      </w:pPr>
    </w:p>
    <w:p w14:paraId="40E82DF5" w14:textId="77777777" w:rsidR="002C0978" w:rsidRPr="00000141" w:rsidRDefault="002C0978" w:rsidP="002C0978">
      <w:pPr>
        <w:rPr>
          <w:rFonts w:ascii="Arial" w:hAnsi="Arial" w:cs="Arial"/>
          <w:b/>
          <w:sz w:val="28"/>
          <w:szCs w:val="28"/>
          <w:lang w:val="en-US"/>
        </w:rPr>
      </w:pPr>
      <w:r w:rsidRPr="00000141">
        <w:rPr>
          <w:rFonts w:ascii="Arial" w:hAnsi="Arial" w:cs="Arial"/>
          <w:b/>
          <w:sz w:val="28"/>
          <w:szCs w:val="28"/>
          <w:lang w:val="en-US"/>
        </w:rPr>
        <w:t xml:space="preserve">Cramo </w:t>
      </w:r>
      <w:proofErr w:type="spellStart"/>
      <w:r w:rsidRPr="00000141">
        <w:rPr>
          <w:rFonts w:ascii="Arial" w:hAnsi="Arial" w:cs="Arial"/>
          <w:b/>
          <w:sz w:val="28"/>
          <w:szCs w:val="28"/>
          <w:lang w:val="en-US"/>
        </w:rPr>
        <w:t>Adapteo</w:t>
      </w:r>
      <w:proofErr w:type="spellEnd"/>
      <w:r w:rsidRPr="00000141">
        <w:rPr>
          <w:rFonts w:ascii="Arial" w:hAnsi="Arial" w:cs="Arial"/>
          <w:b/>
          <w:sz w:val="28"/>
          <w:szCs w:val="28"/>
          <w:lang w:val="en-US"/>
        </w:rPr>
        <w:t xml:space="preserve"> builds temporary care center for </w:t>
      </w:r>
      <w:proofErr w:type="spellStart"/>
      <w:r w:rsidRPr="00000141">
        <w:rPr>
          <w:rFonts w:ascii="Arial" w:hAnsi="Arial" w:cs="Arial"/>
          <w:b/>
          <w:sz w:val="28"/>
          <w:szCs w:val="28"/>
          <w:lang w:val="en-US"/>
        </w:rPr>
        <w:t>Gladsaxe</w:t>
      </w:r>
      <w:proofErr w:type="spellEnd"/>
      <w:r w:rsidRPr="00000141">
        <w:rPr>
          <w:rFonts w:ascii="Arial" w:hAnsi="Arial" w:cs="Arial"/>
          <w:b/>
          <w:sz w:val="28"/>
          <w:szCs w:val="28"/>
          <w:lang w:val="en-US"/>
        </w:rPr>
        <w:t xml:space="preserve"> Municipality in Denmark</w:t>
      </w:r>
    </w:p>
    <w:p w14:paraId="2637F0F7" w14:textId="77777777" w:rsidR="00D073D4" w:rsidRPr="00D073D4" w:rsidRDefault="00D073D4" w:rsidP="002C0978">
      <w:pPr>
        <w:rPr>
          <w:ins w:id="0" w:author="Hellström Gunilla" w:date="2018-04-25T14:01:00Z"/>
          <w:rFonts w:ascii="Arial" w:hAnsi="Arial" w:cs="Arial"/>
          <w:lang w:val="en-US"/>
        </w:rPr>
      </w:pPr>
    </w:p>
    <w:p w14:paraId="4B23E8DB" w14:textId="77777777" w:rsidR="002C0978" w:rsidRPr="00D073D4" w:rsidRDefault="002C0978" w:rsidP="002C0978">
      <w:pPr>
        <w:rPr>
          <w:rFonts w:ascii="Arial" w:hAnsi="Arial" w:cs="Arial"/>
          <w:lang w:val="en-US"/>
        </w:rPr>
      </w:pPr>
      <w:r w:rsidRPr="00D073D4">
        <w:rPr>
          <w:rFonts w:ascii="Arial" w:hAnsi="Arial" w:cs="Arial"/>
          <w:lang w:val="en-US"/>
        </w:rPr>
        <w:t xml:space="preserve">After a long-term tender process, </w:t>
      </w:r>
      <w:proofErr w:type="spellStart"/>
      <w:r w:rsidRPr="00D073D4">
        <w:rPr>
          <w:rFonts w:ascii="Arial" w:hAnsi="Arial" w:cs="Arial"/>
          <w:lang w:val="en-US"/>
        </w:rPr>
        <w:t>Gladsaxe</w:t>
      </w:r>
      <w:proofErr w:type="spellEnd"/>
      <w:r w:rsidRPr="00D073D4">
        <w:rPr>
          <w:rFonts w:ascii="Arial" w:hAnsi="Arial" w:cs="Arial"/>
          <w:lang w:val="en-US"/>
        </w:rPr>
        <w:t xml:space="preserve"> Municipality chose Cramo Adapteo as the supplier of a temporary care center BOLIV in </w:t>
      </w:r>
      <w:proofErr w:type="spellStart"/>
      <w:r w:rsidRPr="00D073D4">
        <w:rPr>
          <w:rFonts w:ascii="Arial" w:hAnsi="Arial" w:cs="Arial"/>
          <w:lang w:val="en-US"/>
        </w:rPr>
        <w:t>Gladsaxe</w:t>
      </w:r>
      <w:proofErr w:type="spellEnd"/>
      <w:r w:rsidRPr="00D073D4">
        <w:rPr>
          <w:rFonts w:ascii="Arial" w:hAnsi="Arial" w:cs="Arial"/>
          <w:lang w:val="en-US"/>
        </w:rPr>
        <w:t xml:space="preserve"> to house residents while a major renovation and construction project takes place.</w:t>
      </w:r>
    </w:p>
    <w:p w14:paraId="3BA8EB15" w14:textId="77777777" w:rsidR="002C0978" w:rsidRPr="00D073D4" w:rsidRDefault="002C0978" w:rsidP="002C0978">
      <w:pPr>
        <w:rPr>
          <w:rFonts w:ascii="Arial" w:hAnsi="Arial" w:cs="Arial"/>
          <w:lang w:val="en-US"/>
        </w:rPr>
      </w:pPr>
      <w:r w:rsidRPr="00D073D4">
        <w:rPr>
          <w:rFonts w:ascii="Arial" w:hAnsi="Arial" w:cs="Arial"/>
          <w:lang w:val="en-US"/>
        </w:rPr>
        <w:t xml:space="preserve">The total area </w:t>
      </w:r>
      <w:r w:rsidR="00322DA7" w:rsidRPr="00D073D4">
        <w:rPr>
          <w:rFonts w:ascii="Arial" w:hAnsi="Arial" w:cs="Arial"/>
          <w:lang w:val="en-US"/>
        </w:rPr>
        <w:t>is</w:t>
      </w:r>
      <w:r w:rsidRPr="00D073D4">
        <w:rPr>
          <w:rFonts w:ascii="Arial" w:hAnsi="Arial" w:cs="Arial"/>
          <w:lang w:val="en-US"/>
        </w:rPr>
        <w:t xml:space="preserve"> 2,436 m2 spread over 2 floors. The building consists of 48 assisted living facilities furnished with a living / bedroom and a wheelchair accessible bathroom. For every 12 dwellings there is a common kitchen and shared </w:t>
      </w:r>
      <w:ins w:id="1" w:author="Blom Mads" w:date="2018-04-23T15:00:00Z">
        <w:r w:rsidR="00C338BB" w:rsidRPr="00D073D4">
          <w:rPr>
            <w:rFonts w:ascii="Arial" w:hAnsi="Arial" w:cs="Arial"/>
            <w:lang w:val="en-US"/>
          </w:rPr>
          <w:t>facilities</w:t>
        </w:r>
      </w:ins>
      <w:del w:id="2" w:author="Blom Mads" w:date="2018-04-23T15:00:00Z">
        <w:r w:rsidRPr="00D073D4" w:rsidDel="00C338BB">
          <w:rPr>
            <w:rFonts w:ascii="Arial" w:hAnsi="Arial" w:cs="Arial"/>
            <w:lang w:val="en-US"/>
          </w:rPr>
          <w:delText>stay</w:delText>
        </w:r>
      </w:del>
      <w:r w:rsidRPr="00D073D4">
        <w:rPr>
          <w:rFonts w:ascii="Arial" w:hAnsi="Arial" w:cs="Arial"/>
          <w:lang w:val="en-US"/>
        </w:rPr>
        <w:t>.</w:t>
      </w:r>
    </w:p>
    <w:p w14:paraId="5A4F5015" w14:textId="77777777" w:rsidR="002C0978" w:rsidRPr="00D073D4" w:rsidRDefault="002C0978" w:rsidP="002C0978">
      <w:pPr>
        <w:rPr>
          <w:rFonts w:ascii="Arial" w:hAnsi="Arial" w:cs="Arial"/>
          <w:lang w:val="en-US"/>
        </w:rPr>
      </w:pPr>
      <w:r w:rsidRPr="00D073D4">
        <w:rPr>
          <w:rFonts w:ascii="Arial" w:hAnsi="Arial" w:cs="Arial"/>
          <w:lang w:val="en-US"/>
        </w:rPr>
        <w:t xml:space="preserve">The building was ready for occupation in February </w:t>
      </w:r>
      <w:ins w:id="3" w:author="Blom Mads" w:date="2018-04-23T15:00:00Z">
        <w:r w:rsidR="00C338BB" w:rsidRPr="00D073D4">
          <w:rPr>
            <w:rFonts w:ascii="Arial" w:hAnsi="Arial" w:cs="Arial"/>
            <w:lang w:val="en-US"/>
          </w:rPr>
          <w:t>2</w:t>
        </w:r>
      </w:ins>
      <w:ins w:id="4" w:author="Blom Mads" w:date="2018-04-23T15:01:00Z">
        <w:r w:rsidR="00C338BB" w:rsidRPr="00D073D4">
          <w:rPr>
            <w:rFonts w:ascii="Arial" w:hAnsi="Arial" w:cs="Arial"/>
            <w:lang w:val="en-US"/>
          </w:rPr>
          <w:t>0</w:t>
        </w:r>
      </w:ins>
      <w:ins w:id="5" w:author="Blom Mads" w:date="2018-04-23T15:00:00Z">
        <w:r w:rsidR="00C338BB" w:rsidRPr="00D073D4">
          <w:rPr>
            <w:rFonts w:ascii="Arial" w:hAnsi="Arial" w:cs="Arial"/>
            <w:lang w:val="en-US"/>
          </w:rPr>
          <w:t xml:space="preserve">18 </w:t>
        </w:r>
      </w:ins>
      <w:r w:rsidRPr="00D073D4">
        <w:rPr>
          <w:rFonts w:ascii="Arial" w:hAnsi="Arial" w:cs="Arial"/>
          <w:lang w:val="en-US"/>
        </w:rPr>
        <w:t>and is scheduled to stand for a minimum of 36 months.</w:t>
      </w:r>
    </w:p>
    <w:p w14:paraId="2FC00C19" w14:textId="77777777" w:rsidR="00000141" w:rsidRDefault="00000141" w:rsidP="002C0978">
      <w:pPr>
        <w:rPr>
          <w:rFonts w:ascii="Arial" w:hAnsi="Arial" w:cs="Arial"/>
          <w:color w:val="000000" w:themeColor="text1"/>
          <w:lang w:val="en-US"/>
        </w:rPr>
      </w:pPr>
    </w:p>
    <w:p w14:paraId="759CE615" w14:textId="77777777" w:rsidR="002C0978" w:rsidRPr="00000141" w:rsidRDefault="00000141" w:rsidP="002C0978">
      <w:pPr>
        <w:rPr>
          <w:rFonts w:ascii="Arial" w:hAnsi="Arial" w:cs="Arial"/>
          <w:b/>
          <w:color w:val="000000" w:themeColor="text1"/>
          <w:lang w:val="en-US"/>
        </w:rPr>
      </w:pPr>
      <w:r w:rsidRPr="00000141">
        <w:rPr>
          <w:rFonts w:ascii="Arial" w:hAnsi="Arial" w:cs="Arial"/>
          <w:b/>
          <w:color w:val="000000" w:themeColor="text1"/>
          <w:lang w:val="en-US"/>
        </w:rPr>
        <w:t>M</w:t>
      </w:r>
      <w:r w:rsidR="002C0978" w:rsidRPr="00000141">
        <w:rPr>
          <w:rFonts w:ascii="Arial" w:hAnsi="Arial" w:cs="Arial"/>
          <w:b/>
          <w:color w:val="000000" w:themeColor="text1"/>
          <w:lang w:val="en-US"/>
        </w:rPr>
        <w:t xml:space="preserve">ore information </w:t>
      </w:r>
    </w:p>
    <w:p w14:paraId="1F33AD04" w14:textId="77777777" w:rsidR="002C0978" w:rsidRPr="00D073D4" w:rsidRDefault="002C0978" w:rsidP="002C0978">
      <w:pPr>
        <w:rPr>
          <w:rFonts w:ascii="Arial" w:hAnsi="Arial" w:cs="Arial"/>
          <w:color w:val="000000" w:themeColor="text1"/>
          <w:lang w:val="en-US"/>
        </w:rPr>
      </w:pPr>
      <w:r w:rsidRPr="00D073D4">
        <w:rPr>
          <w:rFonts w:ascii="Arial" w:hAnsi="Arial" w:cs="Arial"/>
          <w:color w:val="000000" w:themeColor="text1"/>
          <w:lang w:val="en-US"/>
        </w:rPr>
        <w:t xml:space="preserve">Mads Blom </w:t>
      </w:r>
      <w:r w:rsidRPr="00D073D4">
        <w:rPr>
          <w:rFonts w:ascii="Arial" w:hAnsi="Arial" w:cs="Arial"/>
          <w:color w:val="000000" w:themeColor="text1"/>
          <w:lang w:val="en-US"/>
        </w:rPr>
        <w:br/>
        <w:t>Country Manager</w:t>
      </w:r>
      <w:ins w:id="6" w:author="Blom Mads" w:date="2018-04-23T15:01:00Z">
        <w:r w:rsidR="00C338BB" w:rsidRPr="00D073D4">
          <w:rPr>
            <w:rFonts w:ascii="Arial" w:hAnsi="Arial" w:cs="Arial"/>
            <w:color w:val="000000" w:themeColor="text1"/>
            <w:lang w:val="en-US"/>
          </w:rPr>
          <w:t>, Cramo Ada</w:t>
        </w:r>
      </w:ins>
      <w:ins w:id="7" w:author="Blom Mads" w:date="2018-04-23T15:02:00Z">
        <w:r w:rsidR="00C338BB" w:rsidRPr="00D073D4">
          <w:rPr>
            <w:rFonts w:ascii="Arial" w:hAnsi="Arial" w:cs="Arial"/>
            <w:color w:val="000000" w:themeColor="text1"/>
            <w:lang w:val="en-US"/>
          </w:rPr>
          <w:t>pteo DK</w:t>
        </w:r>
      </w:ins>
      <w:r w:rsidRPr="00D073D4">
        <w:rPr>
          <w:rFonts w:ascii="Arial" w:hAnsi="Arial" w:cs="Arial"/>
          <w:color w:val="000000" w:themeColor="text1"/>
          <w:lang w:val="en-US"/>
        </w:rPr>
        <w:br/>
        <w:t>Tel.: +45 2814 0604</w:t>
      </w:r>
      <w:r w:rsidRPr="00D073D4">
        <w:rPr>
          <w:rFonts w:ascii="Arial" w:hAnsi="Arial" w:cs="Arial"/>
          <w:color w:val="000000" w:themeColor="text1"/>
          <w:lang w:val="en-US"/>
        </w:rPr>
        <w:br/>
      </w:r>
      <w:r w:rsidR="005543F9" w:rsidRPr="00D073D4">
        <w:rPr>
          <w:rFonts w:ascii="Arial" w:hAnsi="Arial" w:cs="Arial"/>
        </w:rPr>
        <w:fldChar w:fldCharType="begin"/>
      </w:r>
      <w:r w:rsidR="005543F9" w:rsidRPr="00D073D4">
        <w:rPr>
          <w:rFonts w:ascii="Arial" w:hAnsi="Arial" w:cs="Arial"/>
          <w:lang w:val="en-US"/>
          <w:rPrChange w:id="8" w:author="Hellström Gunilla" w:date="2018-04-25T12:31:00Z">
            <w:rPr/>
          </w:rPrChange>
        </w:rPr>
        <w:instrText xml:space="preserve"> HYPERLINK "mailto:mads.blom@cramoadapteo.com" </w:instrText>
      </w:r>
      <w:r w:rsidR="005543F9" w:rsidRPr="00D073D4">
        <w:rPr>
          <w:rFonts w:ascii="Arial" w:hAnsi="Arial" w:cs="Arial"/>
        </w:rPr>
        <w:fldChar w:fldCharType="separate"/>
      </w:r>
      <w:r w:rsidRPr="00D073D4">
        <w:rPr>
          <w:rStyle w:val="Hyperlnk"/>
          <w:rFonts w:ascii="Arial" w:hAnsi="Arial" w:cs="Arial"/>
          <w:lang w:val="en-US"/>
        </w:rPr>
        <w:t>mads.blom@cramoadapteo.com</w:t>
      </w:r>
      <w:r w:rsidR="005543F9" w:rsidRPr="00D073D4">
        <w:rPr>
          <w:rStyle w:val="Hyperlnk"/>
          <w:rFonts w:ascii="Arial" w:hAnsi="Arial" w:cs="Arial"/>
          <w:lang w:val="en-US"/>
        </w:rPr>
        <w:fldChar w:fldCharType="end"/>
      </w:r>
    </w:p>
    <w:p w14:paraId="1C812FD2" w14:textId="77777777" w:rsidR="002C06FB" w:rsidRPr="00D073D4" w:rsidRDefault="002C06FB" w:rsidP="00CC6DC6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fi-FI"/>
        </w:rPr>
      </w:pPr>
    </w:p>
    <w:p w14:paraId="5F1CA44F" w14:textId="3C0C5C2B" w:rsidR="00D65831" w:rsidRDefault="00345051" w:rsidP="00D65831">
      <w:pPr>
        <w:rPr>
          <w:rFonts w:ascii="Arial" w:hAnsi="Arial" w:cs="Arial"/>
          <w:color w:val="000000" w:themeColor="text1"/>
          <w:lang w:val="en-US"/>
        </w:rPr>
      </w:pPr>
      <w:r w:rsidRPr="00D073D4">
        <w:rPr>
          <w:rFonts w:ascii="Arial" w:hAnsi="Arial" w:cs="Arial"/>
          <w:color w:val="000000" w:themeColor="text1"/>
          <w:lang w:val="en-US"/>
        </w:rPr>
        <w:t>Philip Isell Lind af Hageby</w:t>
      </w:r>
      <w:r w:rsidR="00827636" w:rsidRPr="00D073D4">
        <w:rPr>
          <w:rFonts w:ascii="Arial" w:hAnsi="Arial" w:cs="Arial"/>
          <w:color w:val="000000" w:themeColor="text1"/>
          <w:lang w:val="en-US"/>
        </w:rPr>
        <w:br/>
      </w:r>
      <w:r w:rsidRPr="00D073D4">
        <w:rPr>
          <w:rFonts w:ascii="Arial" w:hAnsi="Arial" w:cs="Arial"/>
          <w:color w:val="000000" w:themeColor="text1"/>
          <w:lang w:val="en-US"/>
        </w:rPr>
        <w:t>EVP Modular Space, Cramo Group</w:t>
      </w:r>
      <w:r w:rsidR="00827636" w:rsidRPr="00D073D4">
        <w:rPr>
          <w:rFonts w:ascii="Arial" w:hAnsi="Arial" w:cs="Arial"/>
          <w:color w:val="000000" w:themeColor="text1"/>
          <w:lang w:val="en-US"/>
        </w:rPr>
        <w:br/>
      </w:r>
      <w:r w:rsidRPr="00D073D4">
        <w:rPr>
          <w:rFonts w:ascii="Arial" w:hAnsi="Arial" w:cs="Arial"/>
          <w:color w:val="000000" w:themeColor="text1"/>
          <w:lang w:val="en-US"/>
        </w:rPr>
        <w:t xml:space="preserve">Tel: +46 73 022 19 36 </w:t>
      </w:r>
      <w:r w:rsidR="00827636" w:rsidRPr="00D073D4">
        <w:rPr>
          <w:rFonts w:ascii="Arial" w:hAnsi="Arial" w:cs="Arial"/>
          <w:color w:val="000000" w:themeColor="text1"/>
          <w:lang w:val="en-US"/>
        </w:rPr>
        <w:br/>
      </w:r>
      <w:r w:rsidR="005543F9" w:rsidRPr="00D073D4">
        <w:rPr>
          <w:rFonts w:ascii="Arial" w:hAnsi="Arial" w:cs="Arial"/>
        </w:rPr>
        <w:fldChar w:fldCharType="begin"/>
      </w:r>
      <w:r w:rsidR="005543F9" w:rsidRPr="00D073D4">
        <w:rPr>
          <w:rFonts w:ascii="Arial" w:hAnsi="Arial" w:cs="Arial"/>
          <w:lang w:val="en-US"/>
          <w:rPrChange w:id="9" w:author="Hellström Gunilla" w:date="2018-04-25T12:31:00Z">
            <w:rPr/>
          </w:rPrChange>
        </w:rPr>
        <w:instrText xml:space="preserve"> HYPERLINK "mailto:philip.isell@cramoadapteo.com" </w:instrText>
      </w:r>
      <w:r w:rsidR="005543F9" w:rsidRPr="00D073D4">
        <w:rPr>
          <w:rFonts w:ascii="Arial" w:hAnsi="Arial" w:cs="Arial"/>
        </w:rPr>
        <w:fldChar w:fldCharType="separate"/>
      </w:r>
      <w:r w:rsidRPr="00D073D4">
        <w:rPr>
          <w:rStyle w:val="Hyperlnk"/>
          <w:rFonts w:ascii="Arial" w:hAnsi="Arial" w:cs="Arial"/>
          <w:lang w:val="en-US"/>
        </w:rPr>
        <w:t>philip.isell@cramoadapteo.com</w:t>
      </w:r>
      <w:r w:rsidR="005543F9" w:rsidRPr="00D073D4">
        <w:rPr>
          <w:rStyle w:val="Hyperlnk"/>
          <w:rFonts w:ascii="Arial" w:hAnsi="Arial" w:cs="Arial"/>
          <w:lang w:val="en-US"/>
        </w:rPr>
        <w:fldChar w:fldCharType="end"/>
      </w:r>
    </w:p>
    <w:p w14:paraId="030E97C3" w14:textId="4138AE8B" w:rsidR="005543F9" w:rsidRDefault="005543F9" w:rsidP="00D65831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/>
        <w:t xml:space="preserve">Cramo </w:t>
      </w:r>
      <w:proofErr w:type="spellStart"/>
      <w:r>
        <w:rPr>
          <w:rFonts w:ascii="Arial" w:hAnsi="Arial" w:cs="Arial"/>
          <w:color w:val="000000" w:themeColor="text1"/>
          <w:lang w:val="en-US"/>
        </w:rPr>
        <w:t>Adapteo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: </w:t>
      </w:r>
      <w:hyperlink r:id="rId5" w:history="1">
        <w:r w:rsidRPr="009D7C50">
          <w:rPr>
            <w:rStyle w:val="Hyperlnk"/>
            <w:rFonts w:ascii="Arial" w:hAnsi="Arial" w:cs="Arial"/>
            <w:lang w:val="en-US"/>
          </w:rPr>
          <w:t>www.cramoadapteo.com</w:t>
        </w:r>
      </w:hyperlink>
    </w:p>
    <w:p w14:paraId="1B33C408" w14:textId="77777777" w:rsidR="005543F9" w:rsidRPr="00D073D4" w:rsidRDefault="005543F9" w:rsidP="00D65831">
      <w:pPr>
        <w:rPr>
          <w:rFonts w:ascii="Arial" w:hAnsi="Arial" w:cs="Arial"/>
          <w:color w:val="000000" w:themeColor="text1"/>
          <w:lang w:val="en-US"/>
        </w:rPr>
      </w:pPr>
    </w:p>
    <w:p w14:paraId="68D84403" w14:textId="77777777" w:rsidR="009E1A6C" w:rsidRPr="00D073D4" w:rsidRDefault="009E1A6C" w:rsidP="009E1A6C">
      <w:pPr>
        <w:pStyle w:val="Normalwebb"/>
        <w:rPr>
          <w:rFonts w:ascii="Arial" w:hAnsi="Arial" w:cs="Arial"/>
          <w:color w:val="333333"/>
          <w:sz w:val="22"/>
          <w:szCs w:val="22"/>
          <w:lang w:val="en-US"/>
        </w:rPr>
      </w:pPr>
      <w:r w:rsidRPr="00D073D4">
        <w:rPr>
          <w:rStyle w:val="Stark"/>
          <w:rFonts w:ascii="Arial" w:hAnsi="Arial" w:cs="Arial"/>
          <w:color w:val="333333"/>
          <w:sz w:val="22"/>
          <w:szCs w:val="22"/>
          <w:lang w:val="en-US"/>
        </w:rPr>
        <w:t>Distribution</w:t>
      </w:r>
      <w:r w:rsidRPr="00D073D4">
        <w:rPr>
          <w:rFonts w:ascii="Arial" w:hAnsi="Arial" w:cs="Arial"/>
          <w:color w:val="333333"/>
          <w:sz w:val="22"/>
          <w:szCs w:val="22"/>
          <w:lang w:val="en-US"/>
        </w:rPr>
        <w:br/>
        <w:t>Main media</w:t>
      </w:r>
      <w:r w:rsidRPr="00D073D4">
        <w:rPr>
          <w:rFonts w:ascii="Arial" w:hAnsi="Arial" w:cs="Arial"/>
          <w:color w:val="333333"/>
          <w:sz w:val="22"/>
          <w:szCs w:val="22"/>
          <w:lang w:val="en-US"/>
        </w:rPr>
        <w:br/>
        <w:t>www.cramogroup.com</w:t>
      </w:r>
    </w:p>
    <w:p w14:paraId="369A30E1" w14:textId="7C7AC9B3" w:rsidR="006D129B" w:rsidRPr="005543F9" w:rsidRDefault="009E1A6C" w:rsidP="005543F9">
      <w:pPr>
        <w:pStyle w:val="Normalwebb"/>
        <w:rPr>
          <w:rFonts w:ascii="Arial" w:hAnsi="Arial" w:cs="Arial"/>
          <w:color w:val="333333"/>
          <w:sz w:val="20"/>
          <w:szCs w:val="20"/>
          <w:lang w:val="en-US"/>
        </w:rPr>
      </w:pPr>
      <w:r w:rsidRPr="00000141">
        <w:rPr>
          <w:rFonts w:ascii="Arial" w:hAnsi="Arial" w:cs="Arial"/>
          <w:color w:val="333333"/>
          <w:sz w:val="20"/>
          <w:szCs w:val="20"/>
          <w:lang w:val="en-US"/>
        </w:rPr>
        <w:t xml:space="preserve">Cramo is Europe’s second largest rental services company </w:t>
      </w:r>
      <w:del w:id="10" w:author="Blom Mads" w:date="2018-04-23T14:59:00Z">
        <w:r w:rsidRPr="00000141" w:rsidDel="00C338BB">
          <w:rPr>
            <w:rFonts w:ascii="Arial" w:hAnsi="Arial" w:cs="Arial"/>
            <w:color w:val="333333"/>
            <w:sz w:val="20"/>
            <w:szCs w:val="20"/>
            <w:lang w:val="en-US"/>
          </w:rPr>
          <w:delText>specialising</w:delText>
        </w:r>
      </w:del>
      <w:ins w:id="11" w:author="Blom Mads" w:date="2018-04-23T14:59:00Z">
        <w:r w:rsidR="00C338BB" w:rsidRPr="00000141">
          <w:rPr>
            <w:rFonts w:ascii="Arial" w:hAnsi="Arial" w:cs="Arial"/>
            <w:color w:val="333333"/>
            <w:sz w:val="20"/>
            <w:szCs w:val="20"/>
            <w:lang w:val="en-US"/>
          </w:rPr>
          <w:t>specializing</w:t>
        </w:r>
      </w:ins>
      <w:r w:rsidRPr="00000141">
        <w:rPr>
          <w:rFonts w:ascii="Arial" w:hAnsi="Arial" w:cs="Arial"/>
          <w:color w:val="333333"/>
          <w:sz w:val="20"/>
          <w:szCs w:val="20"/>
          <w:lang w:val="en-US"/>
        </w:rPr>
        <w:t xml:space="preserve"> in construction machinery and equipment rental and rental-related services as well as the rental of modular space. Cramo operates in about 300 depots in fourteen countries. With a group staff around 2,600, Cramo's consolidated sales in 2016 was EUR 712 million. Cramo shares are listed on Nasdaq Helsinki Ltd. </w:t>
      </w:r>
      <w:r w:rsidR="005543F9">
        <w:rPr>
          <w:rFonts w:ascii="Arial" w:hAnsi="Arial" w:cs="Arial"/>
          <w:color w:val="333333"/>
          <w:sz w:val="20"/>
          <w:szCs w:val="20"/>
          <w:lang w:val="en-US"/>
        </w:rPr>
        <w:br/>
      </w:r>
      <w:bookmarkStart w:id="12" w:name="_GoBack"/>
      <w:bookmarkEnd w:id="12"/>
      <w:r w:rsidRPr="00000141">
        <w:rPr>
          <w:rFonts w:ascii="Arial" w:hAnsi="Arial" w:cs="Arial"/>
          <w:color w:val="333333"/>
          <w:sz w:val="20"/>
          <w:szCs w:val="20"/>
          <w:lang w:val="en-US"/>
        </w:rPr>
        <w:t>Read more: </w:t>
      </w:r>
      <w:r w:rsidR="00990059" w:rsidRPr="00000141">
        <w:rPr>
          <w:rFonts w:ascii="Arial" w:hAnsi="Arial" w:cs="Arial"/>
          <w:sz w:val="20"/>
          <w:szCs w:val="20"/>
        </w:rPr>
        <w:fldChar w:fldCharType="begin"/>
      </w:r>
      <w:r w:rsidR="00990059" w:rsidRPr="00000141">
        <w:rPr>
          <w:rFonts w:ascii="Arial" w:hAnsi="Arial" w:cs="Arial"/>
          <w:sz w:val="20"/>
          <w:szCs w:val="20"/>
          <w:lang w:val="en-US"/>
          <w:rPrChange w:id="13" w:author="Blom Mads" w:date="2018-04-23T15:03:00Z">
            <w:rPr/>
          </w:rPrChange>
        </w:rPr>
        <w:instrText xml:space="preserve"> HYPERLINK "http://www.cramogroup.com/" </w:instrText>
      </w:r>
      <w:r w:rsidR="00990059" w:rsidRPr="00000141">
        <w:rPr>
          <w:rFonts w:ascii="Arial" w:hAnsi="Arial" w:cs="Arial"/>
          <w:sz w:val="20"/>
          <w:szCs w:val="20"/>
        </w:rPr>
        <w:fldChar w:fldCharType="separate"/>
      </w:r>
      <w:r w:rsidRPr="00000141">
        <w:rPr>
          <w:rStyle w:val="Hyperlnk"/>
          <w:rFonts w:ascii="Arial" w:hAnsi="Arial" w:cs="Arial"/>
          <w:color w:val="7F7F7F"/>
          <w:sz w:val="20"/>
          <w:szCs w:val="20"/>
          <w:lang w:val="en-US"/>
        </w:rPr>
        <w:t>www.cramogroup.com</w:t>
      </w:r>
      <w:r w:rsidR="00990059" w:rsidRPr="00000141">
        <w:rPr>
          <w:rStyle w:val="Hyperlnk"/>
          <w:rFonts w:ascii="Arial" w:hAnsi="Arial" w:cs="Arial"/>
          <w:color w:val="7F7F7F"/>
          <w:sz w:val="20"/>
          <w:szCs w:val="20"/>
          <w:lang w:val="en-US"/>
        </w:rPr>
        <w:fldChar w:fldCharType="end"/>
      </w:r>
      <w:r w:rsidRPr="00000141">
        <w:rPr>
          <w:rFonts w:ascii="Arial" w:hAnsi="Arial" w:cs="Arial"/>
          <w:color w:val="333333"/>
          <w:sz w:val="20"/>
          <w:szCs w:val="20"/>
          <w:lang w:val="en-US"/>
        </w:rPr>
        <w:t>, </w:t>
      </w:r>
      <w:r w:rsidR="00990059" w:rsidRPr="00000141">
        <w:rPr>
          <w:rFonts w:ascii="Arial" w:hAnsi="Arial" w:cs="Arial"/>
          <w:sz w:val="20"/>
          <w:szCs w:val="20"/>
        </w:rPr>
        <w:fldChar w:fldCharType="begin"/>
      </w:r>
      <w:r w:rsidR="00990059" w:rsidRPr="00000141">
        <w:rPr>
          <w:rFonts w:ascii="Arial" w:hAnsi="Arial" w:cs="Arial"/>
          <w:sz w:val="20"/>
          <w:szCs w:val="20"/>
          <w:lang w:val="en-US"/>
          <w:rPrChange w:id="14" w:author="Blom Mads" w:date="2018-04-23T15:03:00Z">
            <w:rPr/>
          </w:rPrChange>
        </w:rPr>
        <w:instrText xml:space="preserve"> HYPERLINK "http://www.twitter.com/cramogroup" </w:instrText>
      </w:r>
      <w:r w:rsidR="00990059" w:rsidRPr="00000141">
        <w:rPr>
          <w:rFonts w:ascii="Arial" w:hAnsi="Arial" w:cs="Arial"/>
          <w:sz w:val="20"/>
          <w:szCs w:val="20"/>
        </w:rPr>
        <w:fldChar w:fldCharType="separate"/>
      </w:r>
      <w:r w:rsidRPr="00000141">
        <w:rPr>
          <w:rStyle w:val="Hyperlnk"/>
          <w:rFonts w:ascii="Arial" w:hAnsi="Arial" w:cs="Arial"/>
          <w:color w:val="7F7F7F"/>
          <w:sz w:val="20"/>
          <w:szCs w:val="20"/>
          <w:lang w:val="en-US"/>
        </w:rPr>
        <w:t>www.twitter.com/cramogroup</w:t>
      </w:r>
      <w:r w:rsidR="00990059" w:rsidRPr="00000141">
        <w:rPr>
          <w:rStyle w:val="Hyperlnk"/>
          <w:rFonts w:ascii="Arial" w:hAnsi="Arial" w:cs="Arial"/>
          <w:color w:val="7F7F7F"/>
          <w:sz w:val="20"/>
          <w:szCs w:val="20"/>
          <w:lang w:val="en-US"/>
        </w:rPr>
        <w:fldChar w:fldCharType="end"/>
      </w:r>
    </w:p>
    <w:sectPr w:rsidR="006D129B" w:rsidRPr="005543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lström Gunilla">
    <w15:presenceInfo w15:providerId="AD" w15:userId="S-1-5-21-3725060644-4228315971-1000822368-1525"/>
  </w15:person>
  <w15:person w15:author="Blom Mads">
    <w15:presenceInfo w15:providerId="AD" w15:userId="S-1-5-21-3725060644-4228315971-1000822368-12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F1"/>
    <w:rsid w:val="00000141"/>
    <w:rsid w:val="00083E85"/>
    <w:rsid w:val="001849AB"/>
    <w:rsid w:val="00243459"/>
    <w:rsid w:val="00273427"/>
    <w:rsid w:val="002C06FB"/>
    <w:rsid w:val="002C0978"/>
    <w:rsid w:val="00322DA7"/>
    <w:rsid w:val="00345051"/>
    <w:rsid w:val="004C1DC8"/>
    <w:rsid w:val="004C38A9"/>
    <w:rsid w:val="004D7691"/>
    <w:rsid w:val="004E7FF1"/>
    <w:rsid w:val="005468B6"/>
    <w:rsid w:val="005543F9"/>
    <w:rsid w:val="00560F88"/>
    <w:rsid w:val="006D129B"/>
    <w:rsid w:val="007D6409"/>
    <w:rsid w:val="00827636"/>
    <w:rsid w:val="008622FA"/>
    <w:rsid w:val="008B6D0F"/>
    <w:rsid w:val="00961839"/>
    <w:rsid w:val="0096485B"/>
    <w:rsid w:val="00990059"/>
    <w:rsid w:val="009E1A6C"/>
    <w:rsid w:val="009F3F10"/>
    <w:rsid w:val="00B37169"/>
    <w:rsid w:val="00B757A6"/>
    <w:rsid w:val="00BD7D54"/>
    <w:rsid w:val="00C338BB"/>
    <w:rsid w:val="00C4311D"/>
    <w:rsid w:val="00C76D97"/>
    <w:rsid w:val="00CA23D6"/>
    <w:rsid w:val="00CC6DC6"/>
    <w:rsid w:val="00CE3503"/>
    <w:rsid w:val="00D073D4"/>
    <w:rsid w:val="00D538F9"/>
    <w:rsid w:val="00D65831"/>
    <w:rsid w:val="00D81729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CBB3"/>
  <w15:chartTrackingRefBased/>
  <w15:docId w15:val="{22173CC4-E531-425D-9CE1-4087A986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C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6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D65831"/>
    <w:rPr>
      <w:color w:val="0563C1"/>
      <w:u w:val="single"/>
    </w:rPr>
  </w:style>
  <w:style w:type="character" w:customStyle="1" w:styleId="post-metadata">
    <w:name w:val="post-metadata"/>
    <w:basedOn w:val="Standardstycketeckensnitt"/>
    <w:rsid w:val="004C1DC8"/>
  </w:style>
  <w:style w:type="character" w:styleId="Betoning">
    <w:name w:val="Emphasis"/>
    <w:basedOn w:val="Standardstycketeckensnitt"/>
    <w:uiPriority w:val="20"/>
    <w:qFormat/>
    <w:rsid w:val="004C1DC8"/>
    <w:rPr>
      <w:i/>
      <w:iCs/>
    </w:rPr>
  </w:style>
  <w:style w:type="character" w:styleId="Stark">
    <w:name w:val="Strong"/>
    <w:basedOn w:val="Standardstycketeckensnitt"/>
    <w:uiPriority w:val="22"/>
    <w:qFormat/>
    <w:rsid w:val="004C1DC8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C6DC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Olstomnmnande">
    <w:name w:val="Unresolved Mention"/>
    <w:basedOn w:val="Standardstycketeckensnitt"/>
    <w:uiPriority w:val="99"/>
    <w:semiHidden/>
    <w:unhideWhenUsed/>
    <w:rsid w:val="0034505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531072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996761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moadapte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 Viestintä Oy</dc:creator>
  <cp:keywords/>
  <dc:description/>
  <cp:lastModifiedBy>Hellström Gunilla</cp:lastModifiedBy>
  <cp:revision>3</cp:revision>
  <dcterms:created xsi:type="dcterms:W3CDTF">2018-04-25T12:05:00Z</dcterms:created>
  <dcterms:modified xsi:type="dcterms:W3CDTF">2018-04-25T12:06:00Z</dcterms:modified>
</cp:coreProperties>
</file>